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3843" w14:textId="407705FA" w:rsidR="00285C8E" w:rsidRPr="00285C8E" w:rsidRDefault="00285C8E" w:rsidP="00285C8E">
      <w:pPr>
        <w:jc w:val="right"/>
        <w:rPr>
          <w:bCs/>
          <w:kern w:val="36"/>
          <w:sz w:val="16"/>
          <w:szCs w:val="16"/>
        </w:rPr>
      </w:pPr>
      <w:r w:rsidRPr="00285C8E">
        <w:rPr>
          <w:bCs/>
          <w:kern w:val="36"/>
          <w:sz w:val="16"/>
          <w:szCs w:val="16"/>
        </w:rPr>
        <w:t xml:space="preserve">Załącznik nr </w:t>
      </w:r>
      <w:r>
        <w:rPr>
          <w:bCs/>
          <w:kern w:val="36"/>
          <w:sz w:val="16"/>
          <w:szCs w:val="16"/>
        </w:rPr>
        <w:t>5</w:t>
      </w:r>
      <w:r w:rsidRPr="00285C8E">
        <w:rPr>
          <w:bCs/>
          <w:kern w:val="36"/>
          <w:sz w:val="16"/>
          <w:szCs w:val="16"/>
        </w:rPr>
        <w:t xml:space="preserve"> do Zapytania ofertowego </w:t>
      </w:r>
    </w:p>
    <w:p w14:paraId="77B12A0B" w14:textId="77777777" w:rsidR="00285C8E" w:rsidRPr="00285C8E" w:rsidRDefault="00285C8E" w:rsidP="00285C8E">
      <w:pPr>
        <w:jc w:val="right"/>
        <w:rPr>
          <w:bCs/>
          <w:kern w:val="36"/>
          <w:sz w:val="16"/>
          <w:szCs w:val="16"/>
        </w:rPr>
      </w:pPr>
      <w:r w:rsidRPr="00285C8E">
        <w:rPr>
          <w:bCs/>
          <w:kern w:val="36"/>
          <w:sz w:val="16"/>
          <w:szCs w:val="16"/>
        </w:rPr>
        <w:t xml:space="preserve">na świadczenie usługi ochrony obiektu </w:t>
      </w:r>
    </w:p>
    <w:p w14:paraId="34622956" w14:textId="110F4373" w:rsidR="00B96EB8" w:rsidRPr="0005580A" w:rsidRDefault="00285C8E" w:rsidP="00B96EB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312" w:lineRule="auto"/>
        <w:jc w:val="right"/>
        <w:rPr>
          <w:b/>
          <w:sz w:val="22"/>
          <w:szCs w:val="22"/>
        </w:rPr>
      </w:pPr>
      <w:r w:rsidRPr="00285C8E">
        <w:rPr>
          <w:bCs/>
          <w:kern w:val="36"/>
          <w:sz w:val="16"/>
          <w:szCs w:val="16"/>
        </w:rPr>
        <w:t>Słupskiego Inkubatora Technologicznego</w:t>
      </w:r>
    </w:p>
    <w:p w14:paraId="34D8A049" w14:textId="77777777" w:rsidR="00B96EB8" w:rsidRPr="0005580A" w:rsidRDefault="00B96EB8" w:rsidP="00B96EB8">
      <w:pPr>
        <w:keepLines/>
        <w:tabs>
          <w:tab w:val="left" w:pos="8460"/>
        </w:tabs>
        <w:autoSpaceDE w:val="0"/>
        <w:autoSpaceDN w:val="0"/>
        <w:adjustRightInd w:val="0"/>
        <w:spacing w:line="312" w:lineRule="auto"/>
        <w:ind w:right="750"/>
        <w:rPr>
          <w:b/>
          <w:sz w:val="22"/>
          <w:szCs w:val="22"/>
        </w:rPr>
      </w:pPr>
      <w:r w:rsidRPr="0005580A">
        <w:rPr>
          <w:b/>
          <w:sz w:val="22"/>
          <w:szCs w:val="22"/>
        </w:rPr>
        <w:t>_________________________</w:t>
      </w:r>
    </w:p>
    <w:p w14:paraId="7589D467" w14:textId="77777777" w:rsidR="00B96EB8" w:rsidRPr="0005580A" w:rsidRDefault="00B96EB8" w:rsidP="00B96EB8">
      <w:pPr>
        <w:keepLines/>
        <w:tabs>
          <w:tab w:val="left" w:pos="456"/>
        </w:tabs>
        <w:autoSpaceDE w:val="0"/>
        <w:autoSpaceDN w:val="0"/>
        <w:adjustRightInd w:val="0"/>
        <w:spacing w:line="312" w:lineRule="auto"/>
        <w:ind w:right="750"/>
        <w:rPr>
          <w:i/>
          <w:sz w:val="22"/>
          <w:szCs w:val="22"/>
        </w:rPr>
      </w:pPr>
      <w:r w:rsidRPr="0005580A">
        <w:rPr>
          <w:i/>
          <w:sz w:val="22"/>
          <w:szCs w:val="22"/>
        </w:rPr>
        <w:tab/>
        <w:t>pieczęć Wykonawcy</w:t>
      </w:r>
    </w:p>
    <w:p w14:paraId="43A662FC" w14:textId="77777777" w:rsidR="00B96EB8" w:rsidRPr="0005580A" w:rsidRDefault="00B96EB8" w:rsidP="00B96EB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14:paraId="61304938" w14:textId="77777777" w:rsidR="00B96EB8" w:rsidRPr="0005580A" w:rsidRDefault="00B96EB8" w:rsidP="00B96EB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  <w:r w:rsidRPr="0005580A">
        <w:rPr>
          <w:b/>
          <w:sz w:val="22"/>
          <w:szCs w:val="22"/>
        </w:rPr>
        <w:t>WYKAZ USŁUG</w:t>
      </w:r>
    </w:p>
    <w:p w14:paraId="42EF38CB" w14:textId="694AFA29" w:rsidR="00B96EB8" w:rsidRDefault="00B96EB8" w:rsidP="00B96EB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  <w:r w:rsidRPr="0005580A">
        <w:rPr>
          <w:b/>
          <w:sz w:val="22"/>
          <w:szCs w:val="22"/>
        </w:rPr>
        <w:t>ZREALIZOWANYCH</w:t>
      </w:r>
      <w:r>
        <w:rPr>
          <w:b/>
          <w:sz w:val="22"/>
          <w:szCs w:val="22"/>
        </w:rPr>
        <w:t>/REALIZOWANYCH</w:t>
      </w:r>
      <w:r w:rsidRPr="0005580A">
        <w:rPr>
          <w:b/>
          <w:sz w:val="22"/>
          <w:szCs w:val="22"/>
        </w:rPr>
        <w:t xml:space="preserve"> W CIĄGU OSTATNICH </w:t>
      </w:r>
      <w:r>
        <w:rPr>
          <w:b/>
          <w:sz w:val="22"/>
          <w:szCs w:val="22"/>
        </w:rPr>
        <w:t>PIĘCIU</w:t>
      </w:r>
      <w:r w:rsidRPr="0005580A">
        <w:rPr>
          <w:b/>
          <w:sz w:val="22"/>
          <w:szCs w:val="22"/>
        </w:rPr>
        <w:t xml:space="preserve"> LAT</w:t>
      </w:r>
    </w:p>
    <w:p w14:paraId="7C6BE09D" w14:textId="77777777" w:rsidR="00B96EB8" w:rsidRPr="00B96EB8" w:rsidRDefault="00B96EB8" w:rsidP="00B96EB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</w:p>
    <w:p w14:paraId="52A1B861" w14:textId="77777777" w:rsidR="00B96EB8" w:rsidRDefault="00B96EB8" w:rsidP="00B96EB8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05580A">
        <w:rPr>
          <w:bCs/>
          <w:sz w:val="22"/>
          <w:szCs w:val="22"/>
        </w:rPr>
        <w:t>o</w:t>
      </w:r>
      <w:r w:rsidRPr="0005580A">
        <w:rPr>
          <w:sz w:val="22"/>
          <w:szCs w:val="22"/>
        </w:rPr>
        <w:t xml:space="preserve">dpowiadając na ogłoszenie </w:t>
      </w:r>
      <w:r>
        <w:rPr>
          <w:sz w:val="22"/>
          <w:szCs w:val="22"/>
        </w:rPr>
        <w:t>Pomorskiej Agencji Rozwoju Regionalnego S.A. na</w:t>
      </w:r>
    </w:p>
    <w:p w14:paraId="51864B9F" w14:textId="77777777" w:rsidR="00B96EB8" w:rsidRDefault="00B96EB8" w:rsidP="00B96EB8">
      <w:pPr>
        <w:suppressAutoHyphens/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  <w:lang w:eastAsia="ar-SA"/>
        </w:rPr>
      </w:pPr>
      <w:r w:rsidRPr="00B96EB8">
        <w:rPr>
          <w:rFonts w:eastAsia="Calibri"/>
          <w:b/>
          <w:bCs/>
          <w:i/>
          <w:sz w:val="25"/>
          <w:szCs w:val="25"/>
          <w:lang w:eastAsia="en-US"/>
        </w:rPr>
        <w:t>Świadczenie usługi ochrony obiektu Słupskiego Inkubatora Technologicznego</w:t>
      </w:r>
    </w:p>
    <w:p w14:paraId="090F093B" w14:textId="04948A32" w:rsidR="00B96EB8" w:rsidRPr="00B96EB8" w:rsidRDefault="00B96EB8" w:rsidP="00B96EB8">
      <w:pPr>
        <w:suppressAutoHyphens/>
        <w:autoSpaceDE w:val="0"/>
        <w:autoSpaceDN w:val="0"/>
        <w:adjustRightInd w:val="0"/>
        <w:spacing w:line="312" w:lineRule="auto"/>
        <w:jc w:val="center"/>
        <w:rPr>
          <w:b/>
          <w:bCs/>
          <w:sz w:val="22"/>
          <w:szCs w:val="22"/>
          <w:lang w:eastAsia="ar-SA"/>
        </w:rPr>
      </w:pPr>
      <w:r w:rsidRPr="0005580A">
        <w:rPr>
          <w:sz w:val="22"/>
          <w:szCs w:val="22"/>
        </w:rPr>
        <w:t>przedstawiamy poniżej wykaz zrealizowanych zamówień.</w:t>
      </w:r>
    </w:p>
    <w:p w14:paraId="20E1C5B9" w14:textId="77777777" w:rsidR="00B96EB8" w:rsidRPr="0005580A" w:rsidRDefault="00B96EB8" w:rsidP="00B96EB8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410"/>
        <w:gridCol w:w="1816"/>
        <w:gridCol w:w="2477"/>
        <w:gridCol w:w="1727"/>
      </w:tblGrid>
      <w:tr w:rsidR="00B96EB8" w:rsidRPr="0005580A" w14:paraId="2812B67A" w14:textId="77777777" w:rsidTr="0044192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00E8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EAF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Przedmiot zamówienia</w:t>
            </w:r>
          </w:p>
          <w:p w14:paraId="6D84B792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0BD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Podmiot na rzecz, którego zamówienia zostały wykonane</w:t>
            </w:r>
            <w:r>
              <w:rPr>
                <w:sz w:val="22"/>
                <w:szCs w:val="22"/>
              </w:rPr>
              <w:t>/są wykonywane</w:t>
            </w:r>
          </w:p>
          <w:p w14:paraId="26230083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(nazwa, adres)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0DE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 xml:space="preserve">Data </w:t>
            </w:r>
          </w:p>
          <w:p w14:paraId="0F11AEDF" w14:textId="77777777" w:rsidR="00B96EB8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5580A">
              <w:rPr>
                <w:sz w:val="22"/>
                <w:szCs w:val="22"/>
              </w:rPr>
              <w:t>ykonania</w:t>
            </w:r>
            <w:r>
              <w:rPr>
                <w:sz w:val="22"/>
                <w:szCs w:val="22"/>
              </w:rPr>
              <w:t>/wykonywania</w:t>
            </w:r>
            <w:r w:rsidRPr="0005580A">
              <w:rPr>
                <w:sz w:val="22"/>
                <w:szCs w:val="22"/>
              </w:rPr>
              <w:t xml:space="preserve"> zamówienia</w:t>
            </w:r>
          </w:p>
          <w:p w14:paraId="346E59A9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(okres od – do)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82A" w14:textId="384BFBB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budynku (m2)</w:t>
            </w:r>
          </w:p>
        </w:tc>
      </w:tr>
      <w:tr w:rsidR="00B96EB8" w:rsidRPr="0005580A" w14:paraId="4884EA84" w14:textId="77777777" w:rsidTr="0044192C">
        <w:trPr>
          <w:trHeight w:val="8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808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036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14:paraId="72789611" w14:textId="77777777" w:rsidR="00B96EB8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ins w:id="0" w:author="Ewa Krzaczkowska" w:date="2023-04-13T09:34:00Z"/>
                <w:sz w:val="22"/>
                <w:szCs w:val="22"/>
              </w:rPr>
            </w:pPr>
          </w:p>
          <w:p w14:paraId="1B120146" w14:textId="41123499" w:rsidR="00FE0025" w:rsidRPr="0005580A" w:rsidRDefault="00FE0025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31D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A5B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F17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  <w:tr w:rsidR="00B96EB8" w:rsidRPr="0005580A" w14:paraId="433BB2AB" w14:textId="77777777" w:rsidTr="0044192C">
        <w:trPr>
          <w:trHeight w:val="5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688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05580A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B4E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14:paraId="4814CF9D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14:paraId="04452E7D" w14:textId="77777777" w:rsidR="00B96EB8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ins w:id="1" w:author="Ewa Krzaczkowska" w:date="2023-04-13T09:34:00Z"/>
                <w:sz w:val="22"/>
                <w:szCs w:val="22"/>
              </w:rPr>
            </w:pPr>
          </w:p>
          <w:p w14:paraId="616D92AC" w14:textId="51389F54" w:rsidR="00FE0025" w:rsidRPr="0005580A" w:rsidRDefault="00FE0025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C1E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980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BBC" w14:textId="77777777" w:rsidR="00B96EB8" w:rsidRPr="0005580A" w:rsidRDefault="00B96EB8" w:rsidP="0044192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14:paraId="64422CE0" w14:textId="77777777" w:rsidR="00B96EB8" w:rsidRPr="0005580A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59C076A6" w14:textId="1B937624" w:rsidR="00B96EB8" w:rsidRPr="0005580A" w:rsidRDefault="00B06A9C" w:rsidP="00B96EB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dołączyć dokumenty potwierdzające należyte wykonanie umowy. </w:t>
      </w:r>
    </w:p>
    <w:p w14:paraId="4794A003" w14:textId="3E8B482B" w:rsidR="00B96EB8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005C5CC3" w14:textId="725F4EB9" w:rsidR="00B96EB8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4D5BFDA7" w14:textId="5D1ECDDA" w:rsidR="00B96EB8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01CC0A67" w14:textId="0BB7BB9B" w:rsidR="00B96EB8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22A4E6E7" w14:textId="77777777" w:rsidR="00B96EB8" w:rsidRPr="0005580A" w:rsidRDefault="00B96EB8" w:rsidP="00B96EB8">
      <w:pPr>
        <w:spacing w:line="312" w:lineRule="auto"/>
        <w:jc w:val="both"/>
        <w:rPr>
          <w:sz w:val="22"/>
          <w:szCs w:val="22"/>
        </w:rPr>
      </w:pPr>
    </w:p>
    <w:p w14:paraId="2BCB6789" w14:textId="77777777" w:rsidR="00B96EB8" w:rsidRPr="0005580A" w:rsidRDefault="00B96EB8" w:rsidP="00B96EB8">
      <w:pPr>
        <w:spacing w:line="312" w:lineRule="auto"/>
        <w:jc w:val="both"/>
        <w:rPr>
          <w:sz w:val="22"/>
          <w:szCs w:val="22"/>
        </w:rPr>
      </w:pPr>
      <w:r w:rsidRPr="0005580A">
        <w:rPr>
          <w:sz w:val="22"/>
          <w:szCs w:val="22"/>
        </w:rPr>
        <w:t>___________, dnia ___________</w:t>
      </w:r>
      <w:r w:rsidRPr="0005580A">
        <w:rPr>
          <w:sz w:val="22"/>
          <w:szCs w:val="22"/>
        </w:rPr>
        <w:tab/>
      </w:r>
      <w:r w:rsidRPr="0005580A">
        <w:rPr>
          <w:sz w:val="22"/>
          <w:szCs w:val="22"/>
        </w:rPr>
        <w:tab/>
      </w:r>
      <w:r w:rsidRPr="0005580A">
        <w:rPr>
          <w:sz w:val="22"/>
          <w:szCs w:val="22"/>
        </w:rPr>
        <w:tab/>
        <w:t>_________________________________</w:t>
      </w:r>
    </w:p>
    <w:p w14:paraId="354FC172" w14:textId="77777777" w:rsidR="00B96EB8" w:rsidRPr="0005580A" w:rsidRDefault="00B96EB8" w:rsidP="00B96EB8">
      <w:pPr>
        <w:spacing w:line="312" w:lineRule="auto"/>
        <w:ind w:left="5529"/>
        <w:rPr>
          <w:i/>
          <w:sz w:val="22"/>
          <w:szCs w:val="22"/>
        </w:rPr>
      </w:pPr>
      <w:r w:rsidRPr="0005580A">
        <w:rPr>
          <w:i/>
          <w:sz w:val="22"/>
          <w:szCs w:val="22"/>
        </w:rPr>
        <w:t>podpis i pieczęć upoważnionego przedstawiciela Wykonawcy</w:t>
      </w:r>
    </w:p>
    <w:p w14:paraId="4FBD019D" w14:textId="77777777" w:rsidR="00B96EB8" w:rsidRPr="0005580A" w:rsidRDefault="00B96EB8" w:rsidP="00B96EB8">
      <w:pPr>
        <w:spacing w:line="312" w:lineRule="auto"/>
        <w:ind w:left="7788"/>
        <w:rPr>
          <w:b/>
          <w:bCs/>
          <w:sz w:val="22"/>
          <w:szCs w:val="22"/>
        </w:rPr>
      </w:pPr>
    </w:p>
    <w:p w14:paraId="20F3BDA7" w14:textId="77777777" w:rsidR="00B96EB8" w:rsidRPr="0005580A" w:rsidRDefault="00B96EB8" w:rsidP="00B96EB8">
      <w:pPr>
        <w:spacing w:line="312" w:lineRule="auto"/>
        <w:jc w:val="both"/>
        <w:rPr>
          <w:b/>
          <w:bCs/>
          <w:sz w:val="22"/>
          <w:szCs w:val="22"/>
          <w:u w:val="single"/>
        </w:rPr>
      </w:pPr>
    </w:p>
    <w:p w14:paraId="41BF6C6F" w14:textId="77777777" w:rsidR="00B96EB8" w:rsidRPr="0005580A" w:rsidRDefault="00B96EB8" w:rsidP="00B96EB8">
      <w:pPr>
        <w:spacing w:line="312" w:lineRule="auto"/>
        <w:jc w:val="both"/>
        <w:rPr>
          <w:b/>
          <w:bCs/>
          <w:sz w:val="22"/>
          <w:szCs w:val="22"/>
          <w:u w:val="single"/>
        </w:rPr>
      </w:pPr>
    </w:p>
    <w:p w14:paraId="5D02005E" w14:textId="2B49854B" w:rsidR="00B96EB8" w:rsidRPr="0005580A" w:rsidRDefault="00B96EB8" w:rsidP="00B96EB8">
      <w:pPr>
        <w:tabs>
          <w:tab w:val="left" w:pos="4438"/>
          <w:tab w:val="left" w:pos="5670"/>
        </w:tabs>
        <w:spacing w:line="312" w:lineRule="auto"/>
        <w:ind w:left="3350"/>
        <w:jc w:val="right"/>
        <w:rPr>
          <w:b/>
          <w:sz w:val="22"/>
          <w:szCs w:val="22"/>
        </w:rPr>
      </w:pPr>
    </w:p>
    <w:p w14:paraId="30D4EC78" w14:textId="77777777" w:rsidR="00B96EB8" w:rsidRDefault="00B96EB8" w:rsidP="00B96EB8">
      <w:pPr>
        <w:tabs>
          <w:tab w:val="left" w:pos="4438"/>
          <w:tab w:val="left" w:pos="5670"/>
        </w:tabs>
        <w:spacing w:line="312" w:lineRule="auto"/>
        <w:ind w:left="3350"/>
        <w:jc w:val="right"/>
        <w:rPr>
          <w:b/>
          <w:sz w:val="22"/>
          <w:szCs w:val="22"/>
        </w:rPr>
      </w:pPr>
    </w:p>
    <w:p w14:paraId="5C0123B0" w14:textId="77777777" w:rsidR="00D76E75" w:rsidRDefault="00D76E75"/>
    <w:sectPr w:rsidR="00D7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Krzaczkowska">
    <w15:presenceInfo w15:providerId="None" w15:userId="Ewa Krza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B8"/>
    <w:rsid w:val="00285C8E"/>
    <w:rsid w:val="008400CD"/>
    <w:rsid w:val="00B06A9C"/>
    <w:rsid w:val="00B96EB8"/>
    <w:rsid w:val="00D76E75"/>
    <w:rsid w:val="00E9766D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356"/>
  <w15:chartTrackingRefBased/>
  <w15:docId w15:val="{52611F3D-DA37-43EB-ADAD-1FDFAD4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E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85C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Maćkowska</dc:creator>
  <cp:keywords/>
  <dc:description/>
  <cp:lastModifiedBy>Ewa Krzaczkowska</cp:lastModifiedBy>
  <cp:revision>6</cp:revision>
  <dcterms:created xsi:type="dcterms:W3CDTF">2023-04-06T12:24:00Z</dcterms:created>
  <dcterms:modified xsi:type="dcterms:W3CDTF">2023-04-13T07:35:00Z</dcterms:modified>
</cp:coreProperties>
</file>